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9" w:rsidRDefault="00F940AE">
      <w:pPr>
        <w:numPr>
          <w:ins w:id="0" w:author="柴一梅" w:date="2020-05-09T14:08:00Z"/>
        </w:numPr>
        <w:spacing w:line="550" w:lineRule="exact"/>
        <w:jc w:val="center"/>
        <w:rPr>
          <w:rFonts w:eastAsia="方正小标宋简体"/>
          <w:bCs/>
          <w:sz w:val="44"/>
          <w:szCs w:val="44"/>
        </w:rPr>
      </w:pPr>
      <w:bookmarkStart w:id="1" w:name="_GoBack"/>
      <w:bookmarkEnd w:id="1"/>
      <w:r>
        <w:rPr>
          <w:rFonts w:eastAsia="方正小标宋简体" w:cs="方正小标宋简体" w:hint="eastAsia"/>
          <w:bCs/>
          <w:sz w:val="44"/>
          <w:szCs w:val="44"/>
        </w:rPr>
        <w:t>山东省商务厅落实</w:t>
      </w:r>
    </w:p>
    <w:p w:rsidR="004B2029" w:rsidRDefault="00F940AE">
      <w:pPr>
        <w:numPr>
          <w:ins w:id="2" w:author="柴一梅" w:date="2020-05-09T14:08:00Z"/>
        </w:numPr>
        <w:spacing w:line="55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《关于持续深入优化营商环境的实施意见》</w:t>
      </w:r>
      <w:r>
        <w:rPr>
          <w:rFonts w:eastAsia="方正小标宋简体" w:cs="方正小标宋简体"/>
          <w:bCs/>
          <w:sz w:val="44"/>
          <w:szCs w:val="44"/>
        </w:rPr>
        <w:t>配</w:t>
      </w:r>
      <w:r>
        <w:rPr>
          <w:rFonts w:eastAsia="方正小标宋简体" w:cs="方正小标宋简体"/>
          <w:bCs/>
          <w:sz w:val="44"/>
          <w:szCs w:val="44"/>
        </w:rPr>
        <w:t xml:space="preserve"> </w:t>
      </w:r>
      <w:r>
        <w:rPr>
          <w:rFonts w:eastAsia="方正小标宋简体" w:cs="方正小标宋简体"/>
          <w:bCs/>
          <w:sz w:val="44"/>
          <w:szCs w:val="44"/>
        </w:rPr>
        <w:t>套</w:t>
      </w:r>
      <w:r>
        <w:rPr>
          <w:rFonts w:eastAsia="方正小标宋简体" w:cs="方正小标宋简体"/>
          <w:bCs/>
          <w:sz w:val="44"/>
          <w:szCs w:val="44"/>
        </w:rPr>
        <w:t xml:space="preserve"> </w:t>
      </w:r>
      <w:r>
        <w:rPr>
          <w:rFonts w:eastAsia="方正小标宋简体" w:cs="方正小标宋简体"/>
          <w:bCs/>
          <w:sz w:val="44"/>
          <w:szCs w:val="44"/>
        </w:rPr>
        <w:t>措</w:t>
      </w:r>
      <w:r>
        <w:rPr>
          <w:rFonts w:eastAsia="方正小标宋简体" w:cs="方正小标宋简体"/>
          <w:bCs/>
          <w:sz w:val="44"/>
          <w:szCs w:val="44"/>
        </w:rPr>
        <w:t xml:space="preserve"> </w:t>
      </w:r>
      <w:r>
        <w:rPr>
          <w:rFonts w:eastAsia="方正小标宋简体" w:cs="方正小标宋简体"/>
          <w:bCs/>
          <w:sz w:val="44"/>
          <w:szCs w:val="44"/>
        </w:rPr>
        <w:t>施</w:t>
      </w:r>
    </w:p>
    <w:p w:rsidR="00712AF6" w:rsidRDefault="00712AF6" w:rsidP="00712AF6">
      <w:pPr>
        <w:spacing w:line="70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t>（征求意见稿）</w:t>
      </w:r>
    </w:p>
    <w:p w:rsidR="004B2029" w:rsidRDefault="004B2029">
      <w:pPr>
        <w:widowControl/>
        <w:spacing w:line="600" w:lineRule="exact"/>
        <w:jc w:val="left"/>
        <w:rPr>
          <w:b/>
          <w:sz w:val="44"/>
          <w:szCs w:val="44"/>
        </w:rPr>
      </w:pPr>
    </w:p>
    <w:p w:rsidR="004B2029" w:rsidRDefault="00F940AE">
      <w:pPr>
        <w:numPr>
          <w:ins w:id="3" w:author="柴一梅" w:date="2020-05-09T14:08:00Z"/>
        </w:numPr>
        <w:spacing w:line="550" w:lineRule="exact"/>
        <w:ind w:firstLineChars="200" w:firstLine="640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int="eastAsia"/>
          <w:szCs w:val="32"/>
        </w:rPr>
        <w:t>1.</w:t>
      </w:r>
      <w:r>
        <w:rPr>
          <w:rFonts w:ascii="仿宋_GB2312" w:cs="黑体" w:hint="eastAsia"/>
          <w:szCs w:val="32"/>
        </w:rPr>
        <w:t>优化进出口许可证件无纸化申领工作流程。</w:t>
      </w:r>
      <w:r>
        <w:rPr>
          <w:rFonts w:ascii="仿宋_GB2312" w:hAnsi="仿宋_GB2312" w:cs="仿宋_GB2312" w:hint="eastAsia"/>
          <w:szCs w:val="32"/>
        </w:rPr>
        <w:t>简化申领所需材料，企业只须上传涉及合同主体、商品名称、数量、单价、金额、结算及运输方式的关键信息，其他合同无需上传。签发许可证办理时限压缩至2个工作日。6月底前，除适用两用物项和技术进出口许可管理的商品外，企业申领货物进出口许可证全部实行无纸化。（联系处室：外贸处；</w:t>
      </w:r>
      <w:r>
        <w:rPr>
          <w:rStyle w:val="apple-converted-space"/>
          <w:rFonts w:ascii="仿宋_GB2312" w:hAnsi="仿宋_GB2312" w:cs="仿宋_GB2312" w:hint="eastAsia"/>
          <w:color w:val="000000"/>
          <w:szCs w:val="32"/>
        </w:rPr>
        <w:t>电话：0531-89013750、82083118</w:t>
      </w:r>
      <w:r>
        <w:rPr>
          <w:rFonts w:ascii="仿宋_GB2312" w:hAnsi="仿宋_GB2312" w:cs="仿宋_GB2312" w:hint="eastAsia"/>
          <w:szCs w:val="32"/>
        </w:rPr>
        <w:t>）</w:t>
      </w:r>
    </w:p>
    <w:p w:rsidR="004B2029" w:rsidRDefault="00F940AE">
      <w:pPr>
        <w:numPr>
          <w:ins w:id="4" w:author="柴一梅" w:date="2020-05-09T14:08:00Z"/>
        </w:numPr>
        <w:spacing w:line="550" w:lineRule="exact"/>
        <w:ind w:firstLineChars="200" w:firstLine="640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int="eastAsia"/>
          <w:szCs w:val="32"/>
        </w:rPr>
        <w:t>2.</w:t>
      </w:r>
      <w:r>
        <w:rPr>
          <w:rFonts w:ascii="仿宋_GB2312" w:cs="黑体" w:hint="eastAsia"/>
          <w:szCs w:val="32"/>
        </w:rPr>
        <w:t>强化进口企业关税保证保险补贴措施。</w:t>
      </w:r>
      <w:r>
        <w:rPr>
          <w:rFonts w:ascii="仿宋_GB2312" w:hAnsi="仿宋_GB2312" w:cs="仿宋_GB2312" w:hint="eastAsia"/>
          <w:szCs w:val="32"/>
        </w:rPr>
        <w:t>自5月上旬起，全省大宗资源型商品、食品、农产品进口企业，经向所在地市级商务主管部门申请，在中国人民财产保险股份有限公司、中国太平洋财产保险股份有限公司、中银保险有限公司、中国平安财产保险股份有限公司、中国大地财产保险股份有限公司、中国人寿财产保险股份公司、阳光财产保险股份有限公司和太平财产保险有限公司等8家保险公司投保的本年度关税保证保险保费，享受不超过30%的补贴。（联系处室：财务处；电话：0531</w:t>
      </w:r>
      <w:r>
        <w:rPr>
          <w:rStyle w:val="apple-converted-space"/>
          <w:rFonts w:ascii="仿宋_GB2312" w:hAnsi="仿宋_GB2312" w:cs="仿宋_GB2312" w:hint="eastAsia"/>
          <w:color w:val="000000"/>
          <w:szCs w:val="32"/>
        </w:rPr>
        <w:t>-</w:t>
      </w:r>
      <w:r>
        <w:rPr>
          <w:rFonts w:ascii="仿宋_GB2312" w:hAnsi="仿宋_GB2312" w:cs="仿宋_GB2312" w:hint="eastAsia"/>
          <w:szCs w:val="32"/>
        </w:rPr>
        <w:t>89013302）</w:t>
      </w:r>
    </w:p>
    <w:p w:rsidR="004B2029" w:rsidRDefault="004B2029"/>
    <w:sectPr w:rsidR="004B2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47" w:rsidRDefault="000B1447" w:rsidP="00712AF6">
      <w:r>
        <w:separator/>
      </w:r>
    </w:p>
  </w:endnote>
  <w:endnote w:type="continuationSeparator" w:id="0">
    <w:p w:rsidR="000B1447" w:rsidRDefault="000B1447" w:rsidP="0071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47" w:rsidRDefault="000B1447" w:rsidP="00712AF6">
      <w:r>
        <w:separator/>
      </w:r>
    </w:p>
  </w:footnote>
  <w:footnote w:type="continuationSeparator" w:id="0">
    <w:p w:rsidR="000B1447" w:rsidRDefault="000B1447" w:rsidP="00712A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柴一梅">
    <w15:presenceInfo w15:providerId="None" w15:userId="柴一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9"/>
    <w:rsid w:val="000B1447"/>
    <w:rsid w:val="004001AD"/>
    <w:rsid w:val="004B2029"/>
    <w:rsid w:val="00712AF6"/>
    <w:rsid w:val="00F940AE"/>
    <w:rsid w:val="2A1766EC"/>
    <w:rsid w:val="42341E0E"/>
    <w:rsid w:val="72C44FD6"/>
    <w:rsid w:val="73AB28BB"/>
    <w:rsid w:val="73C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EF6BC4-13E1-49FA-AFD5-BC9987F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">
    <w:name w:val="不明显参考1"/>
    <w:uiPriority w:val="31"/>
    <w:qFormat/>
    <w:rPr>
      <w:smallCaps/>
      <w:color w:val="5A5A5A"/>
    </w:rPr>
  </w:style>
  <w:style w:type="character" w:customStyle="1" w:styleId="apple-converted-space">
    <w:name w:val="apple-converted-space"/>
    <w:basedOn w:val="a0"/>
    <w:qFormat/>
  </w:style>
  <w:style w:type="paragraph" w:styleId="a4">
    <w:name w:val="header"/>
    <w:basedOn w:val="a"/>
    <w:link w:val="Char"/>
    <w:rsid w:val="0071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A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71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AF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系统管理员</cp:lastModifiedBy>
  <cp:revision>2</cp:revision>
  <dcterms:created xsi:type="dcterms:W3CDTF">2020-12-18T08:31:00Z</dcterms:created>
  <dcterms:modified xsi:type="dcterms:W3CDTF">2020-12-18T08:31:00Z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